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2226B" w14:textId="7BEA0825" w:rsidR="00244FFC" w:rsidRDefault="000369B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62181B" wp14:editId="720342B6">
            <wp:simplePos x="0" y="0"/>
            <wp:positionH relativeFrom="page">
              <wp:posOffset>-39279</wp:posOffset>
            </wp:positionH>
            <wp:positionV relativeFrom="paragraph">
              <wp:posOffset>-317772</wp:posOffset>
            </wp:positionV>
            <wp:extent cx="5324475" cy="148771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21756" r="136" b="28574"/>
                    <a:stretch/>
                  </pic:blipFill>
                  <pic:spPr bwMode="auto">
                    <a:xfrm>
                      <a:off x="0" y="0"/>
                      <a:ext cx="5324475" cy="1487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9B8">
        <w:rPr>
          <w:b/>
          <w:noProof/>
          <w:color w:val="1F3864" w:themeColor="accent1" w:themeShade="80"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 wp14:anchorId="51A32612" wp14:editId="634AD19D">
            <wp:simplePos x="0" y="0"/>
            <wp:positionH relativeFrom="page">
              <wp:align>right</wp:align>
            </wp:positionH>
            <wp:positionV relativeFrom="paragraph">
              <wp:posOffset>-870494</wp:posOffset>
            </wp:positionV>
            <wp:extent cx="5283200" cy="587828"/>
            <wp:effectExtent l="0" t="0" r="0" b="3175"/>
            <wp:wrapNone/>
            <wp:docPr id="8" name="Obraz 7">
              <a:extLst xmlns:a="http://schemas.openxmlformats.org/drawingml/2006/main">
                <a:ext uri="{FF2B5EF4-FFF2-40B4-BE49-F238E27FC236}">
                  <a16:creationId xmlns:a16="http://schemas.microsoft.com/office/drawing/2014/main" id="{4D67EA81-6761-4619-8852-735788E11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id="{4D67EA81-6761-4619-8852-735788E113A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C4A72" w14:textId="588337F1" w:rsidR="00244FFC" w:rsidRDefault="00244FFC"/>
    <w:p w14:paraId="6EB89B88" w14:textId="3129B770" w:rsidR="00244FFC" w:rsidRDefault="00244FFC" w:rsidP="00244FFC"/>
    <w:p w14:paraId="2C5EB424" w14:textId="6744A9E0" w:rsidR="000369B8" w:rsidRDefault="000369B8" w:rsidP="00244FFC">
      <w:pPr>
        <w:jc w:val="center"/>
        <w:rPr>
          <w:b/>
          <w:color w:val="1F3864" w:themeColor="accent1" w:themeShade="80"/>
          <w:sz w:val="36"/>
          <w:szCs w:val="36"/>
        </w:rPr>
      </w:pPr>
    </w:p>
    <w:p w14:paraId="08A11DEE" w14:textId="2805DACD" w:rsidR="00554401" w:rsidRPr="006662CF" w:rsidRDefault="00244FFC" w:rsidP="00554401">
      <w:pPr>
        <w:jc w:val="center"/>
        <w:rPr>
          <w:b/>
          <w:color w:val="1F3864" w:themeColor="accent1" w:themeShade="80"/>
          <w:sz w:val="36"/>
          <w:szCs w:val="36"/>
        </w:rPr>
      </w:pPr>
      <w:r w:rsidRPr="00244FFC">
        <w:rPr>
          <w:b/>
          <w:color w:val="1F3864" w:themeColor="accent1" w:themeShade="80"/>
          <w:sz w:val="36"/>
          <w:szCs w:val="36"/>
        </w:rPr>
        <w:t>E-deklar</w:t>
      </w:r>
      <w:r>
        <w:rPr>
          <w:b/>
          <w:color w:val="1F3864" w:themeColor="accent1" w:themeShade="80"/>
          <w:sz w:val="36"/>
          <w:szCs w:val="36"/>
        </w:rPr>
        <w:t>a</w:t>
      </w:r>
      <w:r w:rsidRPr="00244FFC">
        <w:rPr>
          <w:b/>
          <w:color w:val="1F3864" w:themeColor="accent1" w:themeShade="80"/>
          <w:sz w:val="36"/>
          <w:szCs w:val="36"/>
        </w:rPr>
        <w:t>cja maturalna</w:t>
      </w:r>
    </w:p>
    <w:p w14:paraId="09873D4D" w14:textId="56B24B4F" w:rsidR="00D5716F" w:rsidRDefault="00D5716F" w:rsidP="004829C3">
      <w:pPr>
        <w:rPr>
          <w:b/>
          <w:color w:val="1F3864" w:themeColor="accent1" w:themeShade="80"/>
          <w:sz w:val="24"/>
          <w:szCs w:val="24"/>
        </w:rPr>
      </w:pPr>
      <w:r>
        <w:rPr>
          <w:b/>
          <w:noProof/>
          <w:color w:val="4472C4" w:themeColor="accent1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05C76097" wp14:editId="134A5511">
            <wp:simplePos x="0" y="0"/>
            <wp:positionH relativeFrom="margin">
              <wp:posOffset>-564515</wp:posOffset>
            </wp:positionH>
            <wp:positionV relativeFrom="paragraph">
              <wp:posOffset>138430</wp:posOffset>
            </wp:positionV>
            <wp:extent cx="464457" cy="464457"/>
            <wp:effectExtent l="0" t="0" r="0" b="0"/>
            <wp:wrapNone/>
            <wp:docPr id="13" name="Grafika 13" descr="B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earch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57" cy="46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2E191" w14:textId="567CB70C" w:rsidR="00244FFC" w:rsidRPr="00E26C48" w:rsidRDefault="004829C3" w:rsidP="004829C3">
      <w:pPr>
        <w:rPr>
          <w:b/>
          <w:color w:val="1F3864" w:themeColor="accent1" w:themeShade="80"/>
          <w:sz w:val="24"/>
          <w:szCs w:val="24"/>
        </w:rPr>
      </w:pPr>
      <w:r w:rsidRPr="00E26C48">
        <w:rPr>
          <w:b/>
          <w:color w:val="1F3864" w:themeColor="accent1" w:themeShade="80"/>
          <w:sz w:val="24"/>
          <w:szCs w:val="24"/>
        </w:rPr>
        <w:t>Podstawa prawna</w:t>
      </w:r>
    </w:p>
    <w:p w14:paraId="1DBDC9B8" w14:textId="458CE012" w:rsidR="00E26C48" w:rsidRPr="00E26C48" w:rsidRDefault="00E26C48" w:rsidP="00E26C48">
      <w:pPr>
        <w:jc w:val="both"/>
        <w:rPr>
          <w:b/>
          <w:color w:val="1F3864" w:themeColor="accent1" w:themeShade="80"/>
          <w:sz w:val="20"/>
          <w:szCs w:val="20"/>
        </w:rPr>
      </w:pPr>
      <w:r>
        <w:rPr>
          <w:b/>
          <w:noProof/>
          <w:color w:val="4472C4" w:themeColor="accent1"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 wp14:anchorId="474FEB96" wp14:editId="7DB70F35">
            <wp:simplePos x="0" y="0"/>
            <wp:positionH relativeFrom="margin">
              <wp:posOffset>-610144</wp:posOffset>
            </wp:positionH>
            <wp:positionV relativeFrom="paragraph">
              <wp:posOffset>570684</wp:posOffset>
            </wp:positionV>
            <wp:extent cx="486229" cy="486229"/>
            <wp:effectExtent l="0" t="0" r="0" b="0"/>
            <wp:wrapNone/>
            <wp:docPr id="14" name="Grafika 14" descr="Pojedyncze koło zę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nglegea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29" cy="48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tgtFrame="_blank" w:history="1">
        <w:r w:rsidR="000369B8" w:rsidRPr="000369B8">
          <w:rPr>
            <w:rStyle w:val="Hipercze"/>
            <w:sz w:val="20"/>
            <w:szCs w:val="20"/>
          </w:rPr>
          <w:t>R</w:t>
        </w:r>
        <w:r w:rsidR="004829C3" w:rsidRPr="000369B8">
          <w:rPr>
            <w:rStyle w:val="Hipercze"/>
            <w:sz w:val="20"/>
            <w:szCs w:val="20"/>
          </w:rPr>
          <w:t>ozporządzenie</w:t>
        </w:r>
        <w:r w:rsidR="000369B8" w:rsidRPr="000369B8">
          <w:rPr>
            <w:rStyle w:val="Hipercze"/>
            <w:sz w:val="20"/>
            <w:szCs w:val="20"/>
          </w:rPr>
          <w:t xml:space="preserve"> Ministra Edukacji i </w:t>
        </w:r>
        <w:r w:rsidR="000055DE">
          <w:rPr>
            <w:rStyle w:val="Hipercze"/>
            <w:sz w:val="20"/>
            <w:szCs w:val="20"/>
          </w:rPr>
          <w:t>N</w:t>
        </w:r>
        <w:r w:rsidR="000369B8" w:rsidRPr="000369B8">
          <w:rPr>
            <w:rStyle w:val="Hipercze"/>
            <w:sz w:val="20"/>
            <w:szCs w:val="20"/>
          </w:rPr>
          <w:t>auki z dnia 24 września 2021 r.</w:t>
        </w:r>
        <w:r w:rsidR="004829C3" w:rsidRPr="000369B8">
          <w:rPr>
            <w:rStyle w:val="Hipercze"/>
            <w:sz w:val="20"/>
            <w:szCs w:val="20"/>
          </w:rPr>
          <w:t xml:space="preserve"> </w:t>
        </w:r>
      </w:hyperlink>
      <w:r w:rsidR="006662CF">
        <w:rPr>
          <w:sz w:val="20"/>
          <w:szCs w:val="20"/>
        </w:rPr>
        <w:t>dopuszcza</w:t>
      </w:r>
      <w:r w:rsidR="004829C3" w:rsidRPr="000369B8">
        <w:rPr>
          <w:sz w:val="20"/>
          <w:szCs w:val="20"/>
        </w:rPr>
        <w:t xml:space="preserve"> możliwość wypełniania przez </w:t>
      </w:r>
      <w:r w:rsidR="000369B8">
        <w:rPr>
          <w:sz w:val="20"/>
          <w:szCs w:val="20"/>
        </w:rPr>
        <w:t>uczniów i absolwentów</w:t>
      </w:r>
      <w:r w:rsidR="004829C3" w:rsidRPr="000369B8">
        <w:rPr>
          <w:sz w:val="20"/>
          <w:szCs w:val="20"/>
        </w:rPr>
        <w:t xml:space="preserve"> elektronicznej wersji deklaracji maturalnej</w:t>
      </w:r>
      <w:ins w:id="1" w:author="Marcin Smolik" w:date="2021-12-06T09:20:00Z">
        <w:r w:rsidR="00C75B8C">
          <w:rPr>
            <w:sz w:val="20"/>
            <w:szCs w:val="20"/>
          </w:rPr>
          <w:t>,</w:t>
        </w:r>
      </w:ins>
      <w:r w:rsidR="004829C3" w:rsidRPr="000369B8">
        <w:rPr>
          <w:sz w:val="20"/>
          <w:szCs w:val="20"/>
        </w:rPr>
        <w:t xml:space="preserve"> </w:t>
      </w:r>
      <w:r w:rsidR="006662CF">
        <w:rPr>
          <w:sz w:val="20"/>
          <w:szCs w:val="20"/>
        </w:rPr>
        <w:t xml:space="preserve">tzw. </w:t>
      </w:r>
      <w:r w:rsidR="004829C3" w:rsidRPr="000369B8">
        <w:rPr>
          <w:sz w:val="20"/>
          <w:szCs w:val="20"/>
        </w:rPr>
        <w:t xml:space="preserve">e-deklaracji. </w:t>
      </w:r>
    </w:p>
    <w:p w14:paraId="6618837C" w14:textId="6FFDAD31" w:rsidR="00E26C48" w:rsidRPr="00E26C48" w:rsidRDefault="00E26C48" w:rsidP="00E26C48">
      <w:pPr>
        <w:jc w:val="both"/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>Jak złożyć e-deklarację</w:t>
      </w:r>
      <w:r w:rsidR="006662CF">
        <w:rPr>
          <w:b/>
          <w:color w:val="1F3864" w:themeColor="accent1" w:themeShade="80"/>
          <w:sz w:val="24"/>
          <w:szCs w:val="24"/>
        </w:rPr>
        <w:t>?</w:t>
      </w:r>
    </w:p>
    <w:p w14:paraId="00AC0671" w14:textId="36A24427" w:rsidR="00E26C48" w:rsidRPr="00E26C48" w:rsidRDefault="00E26C48" w:rsidP="00E26C48">
      <w:pPr>
        <w:jc w:val="both"/>
        <w:rPr>
          <w:b/>
          <w:color w:val="1F3864" w:themeColor="accent1" w:themeShade="80"/>
          <w:sz w:val="20"/>
          <w:szCs w:val="20"/>
        </w:rPr>
      </w:pPr>
      <w:r>
        <w:rPr>
          <w:b/>
          <w:noProof/>
          <w:color w:val="4472C4" w:themeColor="accent1"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 wp14:anchorId="2252684C" wp14:editId="4C3905D2">
            <wp:simplePos x="0" y="0"/>
            <wp:positionH relativeFrom="leftMargin">
              <wp:posOffset>340722</wp:posOffset>
            </wp:positionH>
            <wp:positionV relativeFrom="paragraph">
              <wp:posOffset>1040856</wp:posOffset>
            </wp:positionV>
            <wp:extent cx="377371" cy="377371"/>
            <wp:effectExtent l="0" t="0" r="3810" b="0"/>
            <wp:wrapNone/>
            <wp:docPr id="12" name="Grafika 12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04" cy="37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Z</w:t>
      </w:r>
      <w:r w:rsidRPr="000369B8">
        <w:rPr>
          <w:sz w:val="20"/>
          <w:szCs w:val="20"/>
        </w:rPr>
        <w:t xml:space="preserve">łożenie e-deklaracji maturalnej przez </w:t>
      </w:r>
      <w:r w:rsidR="00A140AF">
        <w:rPr>
          <w:sz w:val="20"/>
          <w:szCs w:val="20"/>
        </w:rPr>
        <w:t>zdających</w:t>
      </w:r>
      <w:r w:rsidRPr="000369B8">
        <w:rPr>
          <w:sz w:val="20"/>
          <w:szCs w:val="20"/>
        </w:rPr>
        <w:t xml:space="preserve"> egzamin maturaln</w:t>
      </w:r>
      <w:r w:rsidR="00A140AF">
        <w:rPr>
          <w:sz w:val="20"/>
          <w:szCs w:val="20"/>
        </w:rPr>
        <w:t>y</w:t>
      </w:r>
      <w:r>
        <w:rPr>
          <w:sz w:val="20"/>
          <w:szCs w:val="20"/>
        </w:rPr>
        <w:t xml:space="preserve"> w maju 2022 r</w:t>
      </w:r>
      <w:r w:rsidRPr="000369B8">
        <w:rPr>
          <w:sz w:val="20"/>
          <w:szCs w:val="20"/>
        </w:rPr>
        <w:t>.</w:t>
      </w:r>
      <w:r>
        <w:rPr>
          <w:sz w:val="20"/>
          <w:szCs w:val="20"/>
        </w:rPr>
        <w:t xml:space="preserve"> następuje w systemie </w:t>
      </w:r>
      <w:hyperlink r:id="rId16" w:history="1">
        <w:r w:rsidRPr="00D87CAB">
          <w:rPr>
            <w:rStyle w:val="Hipercze"/>
            <w:b/>
            <w:color w:val="023160" w:themeColor="hyperlink" w:themeShade="80"/>
            <w:sz w:val="20"/>
            <w:szCs w:val="20"/>
          </w:rPr>
          <w:t>ZIU</w:t>
        </w:r>
      </w:hyperlink>
      <w:r>
        <w:rPr>
          <w:sz w:val="20"/>
          <w:szCs w:val="20"/>
        </w:rPr>
        <w:t>.</w:t>
      </w:r>
      <w:r w:rsidRPr="000369B8">
        <w:rPr>
          <w:sz w:val="20"/>
          <w:szCs w:val="20"/>
        </w:rPr>
        <w:t xml:space="preserve"> Logowanie do </w:t>
      </w:r>
      <w:hyperlink r:id="rId17" w:history="1">
        <w:r w:rsidRPr="00D87CAB">
          <w:rPr>
            <w:rStyle w:val="Hipercze"/>
            <w:b/>
            <w:color w:val="385623" w:themeColor="accent6" w:themeShade="80"/>
            <w:sz w:val="20"/>
            <w:szCs w:val="20"/>
          </w:rPr>
          <w:t>ZIU</w:t>
        </w:r>
      </w:hyperlink>
      <w:r w:rsidRPr="000369B8">
        <w:rPr>
          <w:rStyle w:val="Pogrubienie"/>
          <w:color w:val="385623"/>
          <w:sz w:val="20"/>
          <w:szCs w:val="20"/>
        </w:rPr>
        <w:t xml:space="preserve"> </w:t>
      </w:r>
      <w:r w:rsidRPr="000369B8">
        <w:rPr>
          <w:sz w:val="20"/>
          <w:szCs w:val="20"/>
        </w:rPr>
        <w:t>jest możliwe przy użyciu loginu i hasła otrzymanego od dyrektora szkoły</w:t>
      </w:r>
      <w:r w:rsidR="00A140AF">
        <w:rPr>
          <w:sz w:val="20"/>
          <w:szCs w:val="20"/>
        </w:rPr>
        <w:t xml:space="preserve">. </w:t>
      </w:r>
      <w:r w:rsidRPr="000369B8">
        <w:rPr>
          <w:sz w:val="20"/>
          <w:szCs w:val="20"/>
        </w:rPr>
        <w:t xml:space="preserve">Dyrektorzy </w:t>
      </w:r>
      <w:r>
        <w:rPr>
          <w:sz w:val="20"/>
          <w:szCs w:val="20"/>
        </w:rPr>
        <w:t>mają</w:t>
      </w:r>
      <w:r w:rsidRPr="000369B8">
        <w:rPr>
          <w:sz w:val="20"/>
          <w:szCs w:val="20"/>
        </w:rPr>
        <w:t xml:space="preserve"> możliwość wydrukowania loginów i haseł dla wszystkich zdających, których dane osobowe zaimportowali z</w:t>
      </w:r>
      <w:r w:rsidR="00A140AF">
        <w:rPr>
          <w:sz w:val="20"/>
          <w:szCs w:val="20"/>
        </w:rPr>
        <w:t> </w:t>
      </w:r>
      <w:r w:rsidRPr="000369B8">
        <w:rPr>
          <w:rStyle w:val="Pogrubienie"/>
          <w:color w:val="806000"/>
          <w:sz w:val="20"/>
          <w:szCs w:val="20"/>
        </w:rPr>
        <w:t>SIO</w:t>
      </w:r>
      <w:r w:rsidRPr="000369B8">
        <w:rPr>
          <w:color w:val="806000"/>
          <w:sz w:val="20"/>
          <w:szCs w:val="20"/>
        </w:rPr>
        <w:t xml:space="preserve"> </w:t>
      </w:r>
      <w:r w:rsidRPr="000369B8">
        <w:rPr>
          <w:sz w:val="20"/>
          <w:szCs w:val="20"/>
        </w:rPr>
        <w:t> do</w:t>
      </w:r>
      <w:r w:rsidR="00A140AF">
        <w:rPr>
          <w:sz w:val="20"/>
          <w:szCs w:val="20"/>
        </w:rPr>
        <w:t> </w:t>
      </w:r>
      <w:hyperlink r:id="rId18" w:history="1">
        <w:r w:rsidRPr="00D87CAB">
          <w:rPr>
            <w:rStyle w:val="Hipercze"/>
            <w:sz w:val="20"/>
            <w:szCs w:val="20"/>
          </w:rPr>
          <w:t>SIOEO</w:t>
        </w:r>
      </w:hyperlink>
      <w:r w:rsidRPr="000369B8">
        <w:rPr>
          <w:sz w:val="20"/>
          <w:szCs w:val="20"/>
        </w:rPr>
        <w:t>.</w:t>
      </w:r>
    </w:p>
    <w:p w14:paraId="027DA3CA" w14:textId="71EA2CCE" w:rsidR="000369B8" w:rsidRPr="00E26C48" w:rsidRDefault="00E26C48" w:rsidP="004829C3">
      <w:pPr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 xml:space="preserve">Dlaczego warto </w:t>
      </w:r>
      <w:r w:rsidR="00D87CAB">
        <w:rPr>
          <w:b/>
          <w:color w:val="1F3864" w:themeColor="accent1" w:themeShade="80"/>
          <w:sz w:val="24"/>
          <w:szCs w:val="24"/>
        </w:rPr>
        <w:t>wdrożyć</w:t>
      </w:r>
      <w:r>
        <w:rPr>
          <w:b/>
          <w:color w:val="1F3864" w:themeColor="accent1" w:themeShade="80"/>
          <w:sz w:val="24"/>
          <w:szCs w:val="24"/>
        </w:rPr>
        <w:t xml:space="preserve"> e-deklarację</w:t>
      </w:r>
      <w:r w:rsidR="00D87CAB">
        <w:rPr>
          <w:b/>
          <w:color w:val="1F3864" w:themeColor="accent1" w:themeShade="80"/>
          <w:sz w:val="24"/>
          <w:szCs w:val="24"/>
        </w:rPr>
        <w:t xml:space="preserve"> w szkole</w:t>
      </w:r>
      <w:r w:rsidR="006662CF">
        <w:rPr>
          <w:b/>
          <w:color w:val="1F3864" w:themeColor="accent1" w:themeShade="80"/>
          <w:sz w:val="24"/>
          <w:szCs w:val="24"/>
        </w:rPr>
        <w:t>?</w:t>
      </w:r>
    </w:p>
    <w:p w14:paraId="21F0C3F6" w14:textId="139D3AD5" w:rsidR="00D5716F" w:rsidRDefault="00D5716F" w:rsidP="00D5716F">
      <w:pPr>
        <w:pStyle w:val="Akapitzlist"/>
        <w:numPr>
          <w:ilvl w:val="0"/>
          <w:numId w:val="9"/>
        </w:numPr>
        <w:spacing w:line="360" w:lineRule="auto"/>
        <w:rPr>
          <w:color w:val="385623" w:themeColor="accent6" w:themeShade="80"/>
          <w:sz w:val="20"/>
          <w:szCs w:val="20"/>
        </w:rPr>
      </w:pPr>
      <w:r w:rsidRPr="00D5716F">
        <w:rPr>
          <w:color w:val="385623" w:themeColor="accent6" w:themeShade="80"/>
          <w:sz w:val="20"/>
          <w:szCs w:val="20"/>
        </w:rPr>
        <w:t>Korzyści dla</w:t>
      </w:r>
      <w:r w:rsidR="00D87CAB" w:rsidRPr="00D5716F">
        <w:rPr>
          <w:color w:val="385623" w:themeColor="accent6" w:themeShade="80"/>
          <w:sz w:val="20"/>
          <w:szCs w:val="20"/>
        </w:rPr>
        <w:t xml:space="preserve"> dyrektora szkoły</w:t>
      </w:r>
      <w:r w:rsidR="00E277CF" w:rsidRPr="00D5716F">
        <w:rPr>
          <w:color w:val="385623" w:themeColor="accent6" w:themeShade="80"/>
          <w:sz w:val="20"/>
          <w:szCs w:val="20"/>
        </w:rPr>
        <w:t>.</w:t>
      </w:r>
    </w:p>
    <w:p w14:paraId="52F32AEF" w14:textId="2A65E436" w:rsidR="00D87CAB" w:rsidRPr="00D5716F" w:rsidRDefault="00D5716F" w:rsidP="00D5716F">
      <w:pPr>
        <w:pStyle w:val="Akapitzlist"/>
        <w:numPr>
          <w:ilvl w:val="0"/>
          <w:numId w:val="9"/>
        </w:numPr>
        <w:spacing w:line="360" w:lineRule="auto"/>
        <w:rPr>
          <w:color w:val="385623" w:themeColor="accent6" w:themeShade="80"/>
          <w:sz w:val="20"/>
          <w:szCs w:val="20"/>
        </w:rPr>
      </w:pPr>
      <w:r w:rsidRPr="00D5716F">
        <w:rPr>
          <w:color w:val="385623" w:themeColor="accent6" w:themeShade="80"/>
          <w:sz w:val="20"/>
          <w:szCs w:val="20"/>
        </w:rPr>
        <w:t>Korzyści dla zdającego.</w:t>
      </w:r>
    </w:p>
    <w:p w14:paraId="1BAF47EC" w14:textId="2E66E3DB" w:rsidR="00D5716F" w:rsidRDefault="00D5716F" w:rsidP="00DA34FC">
      <w:pPr>
        <w:spacing w:line="360" w:lineRule="auto"/>
        <w:rPr>
          <w:color w:val="385623" w:themeColor="accent6" w:themeShade="80"/>
          <w:sz w:val="20"/>
          <w:szCs w:val="20"/>
        </w:rPr>
      </w:pPr>
    </w:p>
    <w:p w14:paraId="1529BD0F" w14:textId="7137AAE6" w:rsidR="00D5716F" w:rsidRPr="00D5716F" w:rsidRDefault="00554401" w:rsidP="00554401">
      <w:pPr>
        <w:spacing w:line="360" w:lineRule="auto"/>
        <w:rPr>
          <w:b/>
          <w:color w:val="1F3864" w:themeColor="accent1" w:themeShade="80"/>
          <w:sz w:val="24"/>
          <w:szCs w:val="24"/>
        </w:rPr>
      </w:pPr>
      <w:r>
        <w:rPr>
          <w:b/>
          <w:noProof/>
          <w:color w:val="4472C4" w:themeColor="accent1"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6C7FF1CF" wp14:editId="2F8DF27A">
            <wp:simplePos x="0" y="0"/>
            <wp:positionH relativeFrom="leftMargin">
              <wp:posOffset>374015</wp:posOffset>
            </wp:positionH>
            <wp:positionV relativeFrom="paragraph">
              <wp:posOffset>-1270</wp:posOffset>
            </wp:positionV>
            <wp:extent cx="377371" cy="377371"/>
            <wp:effectExtent l="0" t="0" r="3810" b="0"/>
            <wp:wrapNone/>
            <wp:docPr id="2" name="Grafika 2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1" cy="37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6F" w:rsidRPr="000369B8">
        <w:rPr>
          <w:b/>
          <w:noProof/>
          <w:color w:val="1F3864" w:themeColor="accent1" w:themeShade="80"/>
          <w:sz w:val="36"/>
          <w:szCs w:val="36"/>
          <w:lang w:eastAsia="pl-PL"/>
        </w:rPr>
        <w:drawing>
          <wp:anchor distT="0" distB="0" distL="114300" distR="114300" simplePos="0" relativeHeight="251668480" behindDoc="0" locked="0" layoutInCell="1" allowOverlap="1" wp14:anchorId="03F88F4B" wp14:editId="22574F5A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5283200" cy="587828"/>
            <wp:effectExtent l="0" t="0" r="0" b="3175"/>
            <wp:wrapNone/>
            <wp:docPr id="3" name="Obraz 7">
              <a:extLst xmlns:a="http://schemas.openxmlformats.org/drawingml/2006/main">
                <a:ext uri="{FF2B5EF4-FFF2-40B4-BE49-F238E27FC236}">
                  <a16:creationId xmlns:a16="http://schemas.microsoft.com/office/drawing/2014/main" id="{4D67EA81-6761-4619-8852-735788E11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id="{4D67EA81-6761-4619-8852-735788E113A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6F">
        <w:rPr>
          <w:b/>
          <w:color w:val="1F3864" w:themeColor="accent1" w:themeShade="80"/>
          <w:sz w:val="24"/>
          <w:szCs w:val="24"/>
        </w:rPr>
        <w:t xml:space="preserve">Korzyści wdrożenia e-deklaracji </w:t>
      </w:r>
    </w:p>
    <w:p w14:paraId="7D46B420" w14:textId="3688A3B7" w:rsidR="00D5716F" w:rsidRPr="00D5716F" w:rsidRDefault="00D5716F" w:rsidP="00D5716F">
      <w:pPr>
        <w:rPr>
          <w:b/>
          <w:color w:val="33CC33"/>
        </w:rPr>
      </w:pPr>
      <w:r w:rsidRPr="00D5716F">
        <w:rPr>
          <w:color w:val="33CC33"/>
        </w:rPr>
        <w:t xml:space="preserve">  </w:t>
      </w:r>
      <w:r w:rsidR="00AF5B1A" w:rsidRPr="00AF5B1A">
        <w:rPr>
          <w:b/>
          <w:color w:val="33CC33"/>
        </w:rPr>
        <w:t>e-deklaracja</w:t>
      </w:r>
      <w:r w:rsidRPr="00D5716F">
        <w:rPr>
          <w:color w:val="33CC33"/>
        </w:rPr>
        <w:t xml:space="preserve"> </w:t>
      </w:r>
      <w:r>
        <w:rPr>
          <w:b/>
          <w:color w:val="33CC33"/>
        </w:rPr>
        <w:t>umożliwi</w:t>
      </w:r>
      <w:r w:rsidRPr="00D5716F">
        <w:rPr>
          <w:b/>
          <w:color w:val="33CC33"/>
        </w:rPr>
        <w:t xml:space="preserve"> dyrektorowi szkoły:</w:t>
      </w:r>
    </w:p>
    <w:p w14:paraId="1C791B00" w14:textId="5BC1EDE6" w:rsidR="00D5716F" w:rsidRDefault="005B5136" w:rsidP="00A140AF">
      <w:pPr>
        <w:pStyle w:val="Akapitzlist"/>
        <w:numPr>
          <w:ilvl w:val="0"/>
          <w:numId w:val="7"/>
        </w:numPr>
        <w:spacing w:line="256" w:lineRule="auto"/>
        <w:jc w:val="both"/>
      </w:pPr>
      <w:r>
        <w:t xml:space="preserve">zaoszczędzenie </w:t>
      </w:r>
      <w:r w:rsidR="00D5716F">
        <w:t>czas</w:t>
      </w:r>
      <w:r>
        <w:t>u</w:t>
      </w:r>
      <w:r w:rsidR="00D5716F">
        <w:t xml:space="preserve">. </w:t>
      </w:r>
      <w:r w:rsidR="000055DE">
        <w:t>Nie trzeba przepisywać danych</w:t>
      </w:r>
      <w:r w:rsidR="000055DE">
        <w:br/>
        <w:t xml:space="preserve">z papierowego formularza deklaracji. </w:t>
      </w:r>
      <w:r w:rsidR="00D5716F">
        <w:t xml:space="preserve">Wystarczy </w:t>
      </w:r>
      <w:r w:rsidR="000055DE">
        <w:t>po sprawdzeniu deklaracji w SIOEO</w:t>
      </w:r>
      <w:del w:id="2" w:author="Marcin Smolik" w:date="2021-12-06T09:20:00Z">
        <w:r w:rsidR="000055DE" w:rsidDel="00C75B8C">
          <w:delText>,</w:delText>
        </w:r>
      </w:del>
      <w:r w:rsidR="000055DE">
        <w:t xml:space="preserve"> </w:t>
      </w:r>
      <w:r w:rsidR="00D5716F">
        <w:t>kliknąć przycisk „Przyjmij” i zadeklarowane przez zdającego przedmioty automatycznie zaimportują się do SIOEO</w:t>
      </w:r>
      <w:r>
        <w:t>;</w:t>
      </w:r>
    </w:p>
    <w:p w14:paraId="6D0D8DB6" w14:textId="69228436" w:rsidR="00D5716F" w:rsidRDefault="005B5136" w:rsidP="00A140AF">
      <w:pPr>
        <w:pStyle w:val="Akapitzlist"/>
        <w:numPr>
          <w:ilvl w:val="0"/>
          <w:numId w:val="7"/>
        </w:numPr>
        <w:spacing w:line="256" w:lineRule="auto"/>
        <w:jc w:val="both"/>
      </w:pPr>
      <w:r>
        <w:t xml:space="preserve">zaoszczędzenie </w:t>
      </w:r>
      <w:r w:rsidR="00D5716F">
        <w:t>miejsc</w:t>
      </w:r>
      <w:r>
        <w:t>a</w:t>
      </w:r>
      <w:r w:rsidR="00D5716F">
        <w:t xml:space="preserve"> na dokumentację. Wydruk</w:t>
      </w:r>
      <w:r w:rsidR="00A140AF">
        <w:br/>
        <w:t>e</w:t>
      </w:r>
      <w:r w:rsidR="00D5716F">
        <w:t>-deklaracji mieści się na jednej stronie kartki A4</w:t>
      </w:r>
      <w:r>
        <w:t>;</w:t>
      </w:r>
    </w:p>
    <w:p w14:paraId="3C028098" w14:textId="155A79A6" w:rsidR="00D5716F" w:rsidRDefault="00D5716F" w:rsidP="00A140AF">
      <w:pPr>
        <w:pStyle w:val="Akapitzlist"/>
        <w:numPr>
          <w:ilvl w:val="0"/>
          <w:numId w:val="7"/>
        </w:numPr>
        <w:spacing w:line="256" w:lineRule="auto"/>
        <w:jc w:val="both"/>
      </w:pPr>
      <w:r>
        <w:t>wyeliminowa</w:t>
      </w:r>
      <w:r w:rsidR="005B5136">
        <w:t>nie</w:t>
      </w:r>
      <w:r>
        <w:t xml:space="preserve"> ryzyk</w:t>
      </w:r>
      <w:r w:rsidR="005B5136">
        <w:t>a</w:t>
      </w:r>
      <w:r>
        <w:t xml:space="preserve"> popełnienia błędu, co może się zdarzyć przy ręcznym wpisywaniu </w:t>
      </w:r>
      <w:r w:rsidR="00A140AF">
        <w:t xml:space="preserve">przedmiotów </w:t>
      </w:r>
      <w:r>
        <w:t xml:space="preserve">wybranych przez zdającego. </w:t>
      </w:r>
    </w:p>
    <w:p w14:paraId="470C1C43" w14:textId="169C4D30" w:rsidR="00D5716F" w:rsidRPr="00D5716F" w:rsidRDefault="00D5716F" w:rsidP="00D5716F">
      <w:pPr>
        <w:rPr>
          <w:b/>
          <w:color w:val="33CC33"/>
        </w:rPr>
      </w:pPr>
      <w:r w:rsidRPr="00D5716F">
        <w:rPr>
          <w:b/>
          <w:color w:val="33CC33"/>
        </w:rPr>
        <w:t xml:space="preserve">    </w:t>
      </w:r>
      <w:r w:rsidR="00AF5B1A" w:rsidRPr="00AF5B1A">
        <w:rPr>
          <w:b/>
          <w:color w:val="33CC33"/>
        </w:rPr>
        <w:t>e-deklaracja</w:t>
      </w:r>
      <w:r w:rsidR="00AF5B1A" w:rsidRPr="00D5716F">
        <w:rPr>
          <w:color w:val="33CC33"/>
        </w:rPr>
        <w:t xml:space="preserve"> </w:t>
      </w:r>
      <w:r w:rsidR="00AF5B1A">
        <w:rPr>
          <w:b/>
          <w:color w:val="33CC33"/>
        </w:rPr>
        <w:t xml:space="preserve">umożliwi </w:t>
      </w:r>
      <w:r>
        <w:rPr>
          <w:b/>
          <w:color w:val="33CC33"/>
        </w:rPr>
        <w:t>z</w:t>
      </w:r>
      <w:r w:rsidRPr="00D5716F">
        <w:rPr>
          <w:b/>
          <w:color w:val="33CC33"/>
        </w:rPr>
        <w:t>dającemu:</w:t>
      </w:r>
    </w:p>
    <w:p w14:paraId="36A51666" w14:textId="487CEBA1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>szybk</w:t>
      </w:r>
      <w:r w:rsidR="005B5136">
        <w:t>ie</w:t>
      </w:r>
      <w:r>
        <w:t xml:space="preserve"> i sprawne wypełni</w:t>
      </w:r>
      <w:r w:rsidR="005B5136">
        <w:t>enie</w:t>
      </w:r>
      <w:r>
        <w:t xml:space="preserve"> </w:t>
      </w:r>
      <w:del w:id="3" w:author="Marcin Smolik" w:date="2021-12-06T09:20:00Z">
        <w:r w:rsidR="00AF5B1A" w:rsidDel="00C75B8C">
          <w:delText>e-</w:delText>
        </w:r>
      </w:del>
      <w:r>
        <w:t>deklaracj</w:t>
      </w:r>
      <w:r w:rsidR="005B5136">
        <w:t>i</w:t>
      </w:r>
      <w:r w:rsidR="00554401">
        <w:br/>
      </w:r>
      <w:r>
        <w:t>na komputerze lub telefonie</w:t>
      </w:r>
      <w:r w:rsidR="00554401">
        <w:t>,</w:t>
      </w:r>
    </w:p>
    <w:p w14:paraId="76591BA5" w14:textId="750228FE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>zweryfikowa</w:t>
      </w:r>
      <w:r w:rsidR="005B5136">
        <w:t>nie,</w:t>
      </w:r>
      <w:r>
        <w:t xml:space="preserve"> za jakie egzaminy musi wnieść opłatę,</w:t>
      </w:r>
    </w:p>
    <w:p w14:paraId="53868BEA" w14:textId="6EEB8F08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>wprowadz</w:t>
      </w:r>
      <w:r w:rsidR="005B5136">
        <w:t>enie</w:t>
      </w:r>
      <w:r>
        <w:t xml:space="preserve"> zmiany w </w:t>
      </w:r>
      <w:r w:rsidR="00A140AF">
        <w:t>e</w:t>
      </w:r>
      <w:r>
        <w:t>-deklaracji do czasu przyjęcia jej przez szkołę,</w:t>
      </w:r>
    </w:p>
    <w:p w14:paraId="6BB27D53" w14:textId="3AC21863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 xml:space="preserve">podgląd w ZIU do </w:t>
      </w:r>
      <w:r w:rsidR="00A140AF">
        <w:t>e</w:t>
      </w:r>
      <w:r>
        <w:t xml:space="preserve">-deklaracji, co </w:t>
      </w:r>
      <w:r w:rsidR="005B5136">
        <w:t xml:space="preserve">pozwala na </w:t>
      </w:r>
      <w:r w:rsidR="00A140AF">
        <w:t>sprawdzenie</w:t>
      </w:r>
      <w:r w:rsidR="005B5136">
        <w:t>,</w:t>
      </w:r>
      <w:r>
        <w:t xml:space="preserve"> czy została przyjęta przez szkołę</w:t>
      </w:r>
      <w:r w:rsidR="00554401">
        <w:t>,</w:t>
      </w:r>
    </w:p>
    <w:p w14:paraId="136A6B47" w14:textId="7B685833" w:rsidR="00554401" w:rsidRDefault="00554401" w:rsidP="00D5716F">
      <w:pPr>
        <w:pStyle w:val="Akapitzlist"/>
        <w:numPr>
          <w:ilvl w:val="0"/>
          <w:numId w:val="8"/>
        </w:numPr>
        <w:spacing w:line="256" w:lineRule="auto"/>
      </w:pPr>
      <w:r>
        <w:t>zapozna</w:t>
      </w:r>
      <w:r w:rsidR="005B5136">
        <w:t>nie</w:t>
      </w:r>
      <w:r>
        <w:t xml:space="preserve"> się z portalem, na którym zobacz</w:t>
      </w:r>
      <w:r w:rsidR="005B5136">
        <w:t>y</w:t>
      </w:r>
      <w:r>
        <w:t xml:space="preserve"> swoje wyniki</w:t>
      </w:r>
      <w:ins w:id="4" w:author="Marcin Smolik" w:date="2021-12-06T09:21:00Z">
        <w:r w:rsidR="00C75B8C">
          <w:t xml:space="preserve"> po egzaminie</w:t>
        </w:r>
      </w:ins>
      <w:r>
        <w:t>.</w:t>
      </w:r>
    </w:p>
    <w:p w14:paraId="7F01B4AF" w14:textId="505D08F0" w:rsidR="000055DE" w:rsidRPr="000055DE" w:rsidRDefault="000055DE" w:rsidP="000055DE">
      <w:pPr>
        <w:spacing w:line="256" w:lineRule="auto"/>
        <w:ind w:left="252"/>
        <w:rPr>
          <w:b/>
          <w:color w:val="33CC33"/>
        </w:rPr>
      </w:pPr>
      <w:r w:rsidRPr="000055DE">
        <w:rPr>
          <w:b/>
          <w:noProof/>
          <w:color w:val="33CC33"/>
          <w:lang w:eastAsia="pl-PL"/>
        </w:rPr>
        <w:drawing>
          <wp:anchor distT="0" distB="0" distL="114300" distR="114300" simplePos="0" relativeHeight="251670528" behindDoc="0" locked="0" layoutInCell="1" allowOverlap="1" wp14:anchorId="14289A8A" wp14:editId="2E67AB8A">
            <wp:simplePos x="0" y="0"/>
            <wp:positionH relativeFrom="leftMargin">
              <wp:align>right</wp:align>
            </wp:positionH>
            <wp:positionV relativeFrom="paragraph">
              <wp:posOffset>5715</wp:posOffset>
            </wp:positionV>
            <wp:extent cx="377371" cy="377371"/>
            <wp:effectExtent l="0" t="0" r="3810" b="0"/>
            <wp:wrapNone/>
            <wp:docPr id="4" name="Grafika 4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1" cy="37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5DE">
        <w:rPr>
          <w:b/>
          <w:color w:val="33CC33"/>
        </w:rPr>
        <w:t>Warto jeszcze w tym roku szkolnym skorzystać z tej  możliwości</w:t>
      </w:r>
      <w:r w:rsidR="00A140AF">
        <w:rPr>
          <w:b/>
          <w:color w:val="33CC33"/>
        </w:rPr>
        <w:t xml:space="preserve">, mimo złożenia przez zdających deklaracji wstępnych. </w:t>
      </w:r>
    </w:p>
    <w:sectPr w:rsidR="000055DE" w:rsidRPr="000055DE" w:rsidSect="00244FFC">
      <w:footerReference w:type="default" r:id="rId19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99211" w14:textId="77777777" w:rsidR="005C6BD2" w:rsidRDefault="005C6BD2" w:rsidP="000369B8">
      <w:pPr>
        <w:spacing w:after="0" w:line="240" w:lineRule="auto"/>
      </w:pPr>
      <w:r>
        <w:separator/>
      </w:r>
    </w:p>
  </w:endnote>
  <w:endnote w:type="continuationSeparator" w:id="0">
    <w:p w14:paraId="6331EC91" w14:textId="77777777" w:rsidR="005C6BD2" w:rsidRDefault="005C6BD2" w:rsidP="0003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F63C" w14:textId="63585AD3" w:rsidR="00E26C48" w:rsidRPr="00E26C48" w:rsidRDefault="00E26C48" w:rsidP="00E26C48">
    <w:pPr>
      <w:pStyle w:val="Stopka"/>
      <w:jc w:val="both"/>
      <w:rPr>
        <w:sz w:val="16"/>
        <w:szCs w:val="16"/>
      </w:rPr>
    </w:pPr>
    <w:r w:rsidRPr="00E26C48">
      <w:rPr>
        <w:sz w:val="16"/>
        <w:szCs w:val="16"/>
      </w:rPr>
      <w:t xml:space="preserve">Funkcjonalność składania e-deklaracji powstała w ramach projektu </w:t>
    </w:r>
    <w:r>
      <w:rPr>
        <w:sz w:val="16"/>
        <w:szCs w:val="16"/>
      </w:rPr>
      <w:t xml:space="preserve">pt. </w:t>
    </w:r>
    <w:r w:rsidRPr="00E26C48">
      <w:rPr>
        <w:b/>
        <w:sz w:val="16"/>
        <w:szCs w:val="16"/>
      </w:rPr>
      <w:t>Wdrożenie Krajowego Systemu Danych Oświatowych (KSDO)</w:t>
    </w:r>
    <w:r w:rsidRPr="00E26C48">
      <w:rPr>
        <w:sz w:val="16"/>
        <w:szCs w:val="16"/>
      </w:rPr>
      <w:t xml:space="preserve"> realizowanego w ramach Programu Operacyjnego Wiedza Edukacja Rozwój na lata 2014-2020, Oś Priorytetowa II: Efektywne polityki publiczne dla rynku pracy, gospodarki i edukacji, Działanie 2.10: Wysoka jakość systemu oświat</w:t>
    </w:r>
    <w:r>
      <w:rPr>
        <w:sz w:val="16"/>
        <w:szCs w:val="16"/>
      </w:rPr>
      <w:t>y.</w:t>
    </w:r>
  </w:p>
  <w:p w14:paraId="5C4BEE61" w14:textId="77777777" w:rsidR="00E26C48" w:rsidRDefault="00E26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0AAEB" w14:textId="77777777" w:rsidR="005C6BD2" w:rsidRDefault="005C6BD2" w:rsidP="000369B8">
      <w:pPr>
        <w:spacing w:after="0" w:line="240" w:lineRule="auto"/>
      </w:pPr>
      <w:r>
        <w:separator/>
      </w:r>
    </w:p>
  </w:footnote>
  <w:footnote w:type="continuationSeparator" w:id="0">
    <w:p w14:paraId="35283505" w14:textId="77777777" w:rsidR="005C6BD2" w:rsidRDefault="005C6BD2" w:rsidP="00036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FB"/>
    <w:multiLevelType w:val="hybridMultilevel"/>
    <w:tmpl w:val="4D60C640"/>
    <w:lvl w:ilvl="0" w:tplc="2638B0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7902"/>
    <w:multiLevelType w:val="hybridMultilevel"/>
    <w:tmpl w:val="3520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159"/>
    <w:multiLevelType w:val="hybridMultilevel"/>
    <w:tmpl w:val="2CC6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69CB"/>
    <w:multiLevelType w:val="hybridMultilevel"/>
    <w:tmpl w:val="CFC4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17E23"/>
    <w:multiLevelType w:val="hybridMultilevel"/>
    <w:tmpl w:val="B72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45CCF"/>
    <w:multiLevelType w:val="hybridMultilevel"/>
    <w:tmpl w:val="7D8271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D5AD7"/>
    <w:multiLevelType w:val="hybridMultilevel"/>
    <w:tmpl w:val="43DCABBE"/>
    <w:lvl w:ilvl="0" w:tplc="2638B0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048E3"/>
    <w:multiLevelType w:val="hybridMultilevel"/>
    <w:tmpl w:val="F190AFB0"/>
    <w:lvl w:ilvl="0" w:tplc="2638B0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Smolik">
    <w15:presenceInfo w15:providerId="None" w15:userId="Marcin Smo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6D"/>
    <w:rsid w:val="000055DE"/>
    <w:rsid w:val="000369B8"/>
    <w:rsid w:val="00244FFC"/>
    <w:rsid w:val="002D7C8A"/>
    <w:rsid w:val="004673E5"/>
    <w:rsid w:val="004829C3"/>
    <w:rsid w:val="004D5DE9"/>
    <w:rsid w:val="004F79DB"/>
    <w:rsid w:val="00554401"/>
    <w:rsid w:val="005B5136"/>
    <w:rsid w:val="005C6BD2"/>
    <w:rsid w:val="00630126"/>
    <w:rsid w:val="006662CF"/>
    <w:rsid w:val="006A616D"/>
    <w:rsid w:val="00717574"/>
    <w:rsid w:val="007F6E59"/>
    <w:rsid w:val="00871F83"/>
    <w:rsid w:val="00A140AF"/>
    <w:rsid w:val="00AF5B1A"/>
    <w:rsid w:val="00C26FD2"/>
    <w:rsid w:val="00C75B8C"/>
    <w:rsid w:val="00D5716F"/>
    <w:rsid w:val="00D805DC"/>
    <w:rsid w:val="00D87CAB"/>
    <w:rsid w:val="00DA34FC"/>
    <w:rsid w:val="00DB548E"/>
    <w:rsid w:val="00DC3FFA"/>
    <w:rsid w:val="00E26C48"/>
    <w:rsid w:val="00E277CF"/>
    <w:rsid w:val="00F1342B"/>
    <w:rsid w:val="00F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C7D0"/>
  <w15:docId w15:val="{345FC94F-51C6-4F5F-9CD6-66F4439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F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FF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29C3"/>
    <w:rPr>
      <w:b/>
      <w:bCs/>
    </w:rPr>
  </w:style>
  <w:style w:type="character" w:customStyle="1" w:styleId="markedcontent">
    <w:name w:val="markedcontent"/>
    <w:basedOn w:val="Domylnaczcionkaakapitu"/>
    <w:rsid w:val="000369B8"/>
  </w:style>
  <w:style w:type="paragraph" w:styleId="Nagwek">
    <w:name w:val="header"/>
    <w:basedOn w:val="Normalny"/>
    <w:link w:val="NagwekZnak"/>
    <w:uiPriority w:val="99"/>
    <w:unhideWhenUsed/>
    <w:rsid w:val="0003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B8"/>
  </w:style>
  <w:style w:type="paragraph" w:styleId="Stopka">
    <w:name w:val="footer"/>
    <w:basedOn w:val="Normalny"/>
    <w:link w:val="StopkaZnak"/>
    <w:uiPriority w:val="99"/>
    <w:unhideWhenUsed/>
    <w:rsid w:val="0003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B8"/>
  </w:style>
  <w:style w:type="paragraph" w:styleId="Akapitzlist">
    <w:name w:val="List Paragraph"/>
    <w:basedOn w:val="Normalny"/>
    <w:uiPriority w:val="34"/>
    <w:qFormat/>
    <w:rsid w:val="006662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ziennikustaw.gov.pl/D2021000174301.pdf" TargetMode="External"/><Relationship Id="rId18" Type="http://schemas.openxmlformats.org/officeDocument/2006/relationships/hyperlink" Target="https://sioeo.ksdo.gov.pl/strona-glowna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wyniki.edu.pl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yniki.edu.pl/log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4.sv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Kuźniak-Stankowska</dc:creator>
  <cp:keywords/>
  <dc:description/>
  <cp:lastModifiedBy>Ewa Protacka</cp:lastModifiedBy>
  <cp:revision>2</cp:revision>
  <dcterms:created xsi:type="dcterms:W3CDTF">2021-12-09T10:06:00Z</dcterms:created>
  <dcterms:modified xsi:type="dcterms:W3CDTF">2021-12-09T10:06:00Z</dcterms:modified>
</cp:coreProperties>
</file>